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32" w:rsidRDefault="00D17032" w:rsidP="007D1B40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Could wetlands protect the world’s most vulnerable city </w:t>
      </w:r>
      <w:del w:id="0" w:author="Wolf, Judith" w:date="2017-08-09T16:16:00Z">
        <w:r w:rsidDel="005C74E4">
          <w:rPr>
            <w:rFonts w:ascii="TimesNewRomanPS-BoldMT" w:hAnsi="TimesNewRomanPS-BoldMT" w:cs="TimesNewRomanPS-BoldMT"/>
            <w:b/>
            <w:bCs/>
          </w:rPr>
          <w:delText xml:space="preserve">to </w:delText>
        </w:r>
      </w:del>
      <w:ins w:id="1" w:author="Wolf, Judith" w:date="2017-08-09T16:16:00Z">
        <w:r w:rsidR="005C74E4">
          <w:rPr>
            <w:rFonts w:ascii="TimesNewRomanPS-BoldMT" w:hAnsi="TimesNewRomanPS-BoldMT" w:cs="TimesNewRomanPS-BoldMT"/>
            <w:b/>
            <w:bCs/>
          </w:rPr>
          <w:t>from</w:t>
        </w:r>
        <w:r w:rsidR="005C74E4">
          <w:rPr>
            <w:rFonts w:ascii="TimesNewRomanPS-BoldMT" w:hAnsi="TimesNewRomanPS-BoldMT" w:cs="TimesNewRomanPS-BoldMT"/>
            <w:b/>
            <w:bCs/>
          </w:rPr>
          <w:t xml:space="preserve"> </w:t>
        </w:r>
      </w:ins>
      <w:r>
        <w:rPr>
          <w:rFonts w:ascii="TimesNewRomanPS-BoldMT" w:hAnsi="TimesNewRomanPS-BoldMT" w:cs="TimesNewRomanPS-BoldMT"/>
          <w:b/>
          <w:bCs/>
        </w:rPr>
        <w:t>coastal flooding?</w:t>
      </w:r>
    </w:p>
    <w:p w:rsidR="007D1B40" w:rsidRPr="00D17032" w:rsidRDefault="007D1B40" w:rsidP="007D1B40">
      <w:pPr>
        <w:rPr>
          <w:rFonts w:ascii="TimesNewRomanPSMT" w:hAnsi="TimesNewRomanPSMT" w:cs="TimesNewRomanPSMT"/>
        </w:rPr>
      </w:pPr>
      <w:r w:rsidRPr="00D17032">
        <w:rPr>
          <w:rFonts w:ascii="TimesNewRomanPSMT" w:hAnsi="TimesNewRomanPSMT" w:cs="TimesNewRomanPSMT"/>
        </w:rPr>
        <w:t>A new</w:t>
      </w:r>
      <w:r w:rsidR="00F8106A">
        <w:rPr>
          <w:rFonts w:ascii="TimesNewRomanPSMT" w:hAnsi="TimesNewRomanPSMT" w:cs="TimesNewRomanPSMT"/>
        </w:rPr>
        <w:t>, international, collaborative</w:t>
      </w:r>
      <w:r w:rsidRPr="00D17032">
        <w:rPr>
          <w:rFonts w:ascii="TimesNewRomanPSMT" w:hAnsi="TimesNewRomanPSMT" w:cs="TimesNewRomanPSMT"/>
        </w:rPr>
        <w:t xml:space="preserve"> project </w:t>
      </w:r>
      <w:r w:rsidR="00C32B41" w:rsidRPr="00D17032">
        <w:rPr>
          <w:rFonts w:ascii="TimesNewRomanPSMT" w:hAnsi="TimesNewRomanPSMT" w:cs="TimesNewRomanPSMT"/>
        </w:rPr>
        <w:t>will investigate the potential of</w:t>
      </w:r>
      <w:r w:rsidRPr="00D17032">
        <w:rPr>
          <w:rFonts w:ascii="TimesNewRomanPSMT" w:hAnsi="TimesNewRomanPSMT" w:cs="TimesNewRomanPSMT"/>
        </w:rPr>
        <w:t xml:space="preserve"> wetlands as a </w:t>
      </w:r>
      <w:r w:rsidR="00450804" w:rsidRPr="00D17032">
        <w:rPr>
          <w:rFonts w:ascii="TimesNewRomanPSMT" w:hAnsi="TimesNewRomanPSMT" w:cs="TimesNewRomanPSMT"/>
        </w:rPr>
        <w:t xml:space="preserve">natural defence against rising </w:t>
      </w:r>
      <w:proofErr w:type="gramStart"/>
      <w:r w:rsidR="00450804" w:rsidRPr="00D17032">
        <w:rPr>
          <w:rFonts w:ascii="TimesNewRomanPSMT" w:hAnsi="TimesNewRomanPSMT" w:cs="TimesNewRomanPSMT"/>
        </w:rPr>
        <w:t>sea-levels</w:t>
      </w:r>
      <w:proofErr w:type="gramEnd"/>
      <w:r w:rsidR="00F8106A">
        <w:rPr>
          <w:rFonts w:ascii="TimesNewRomanPSMT" w:hAnsi="TimesNewRomanPSMT" w:cs="TimesNewRomanPSMT"/>
        </w:rPr>
        <w:t>. The project will specifically look at the potential of this technique</w:t>
      </w:r>
      <w:r w:rsidR="00C32B41" w:rsidRPr="00D17032">
        <w:rPr>
          <w:rFonts w:ascii="TimesNewRomanPSMT" w:hAnsi="TimesNewRomanPSMT" w:cs="TimesNewRomanPSMT"/>
        </w:rPr>
        <w:t xml:space="preserve"> in the Chinese cities </w:t>
      </w:r>
      <w:r w:rsidR="00D17032" w:rsidRPr="00D17032">
        <w:rPr>
          <w:rFonts w:ascii="TimesNewRomanPSMT" w:hAnsi="TimesNewRomanPSMT" w:cs="TimesNewRomanPSMT"/>
        </w:rPr>
        <w:t xml:space="preserve">of </w:t>
      </w:r>
      <w:r w:rsidR="008D219A">
        <w:rPr>
          <w:rFonts w:ascii="TimesNewRomanPSMT" w:hAnsi="TimesNewRomanPSMT" w:cs="TimesNewRomanPSMT"/>
        </w:rPr>
        <w:t xml:space="preserve">Guangzhou and Shenzhen in the Pearl River Delta, which </w:t>
      </w:r>
      <w:proofErr w:type="gramStart"/>
      <w:r w:rsidR="008D219A">
        <w:rPr>
          <w:rFonts w:ascii="TimesNewRomanPSMT" w:hAnsi="TimesNewRomanPSMT" w:cs="TimesNewRomanPSMT"/>
        </w:rPr>
        <w:t>are ranked</w:t>
      </w:r>
      <w:proofErr w:type="gramEnd"/>
      <w:r w:rsidR="008D219A">
        <w:rPr>
          <w:rFonts w:ascii="TimesNewRomanPSMT" w:hAnsi="TimesNewRomanPSMT" w:cs="TimesNewRomanPSMT"/>
        </w:rPr>
        <w:t xml:space="preserve"> as </w:t>
      </w:r>
      <w:r w:rsidR="00D17032">
        <w:rPr>
          <w:rFonts w:ascii="TimesNewRomanPSMT" w:hAnsi="TimesNewRomanPSMT" w:cs="TimesNewRomanPSMT"/>
        </w:rPr>
        <w:t>first</w:t>
      </w:r>
      <w:r w:rsidR="008D219A">
        <w:rPr>
          <w:rFonts w:ascii="TimesNewRomanPSMT" w:hAnsi="TimesNewRomanPSMT" w:cs="TimesNewRomanPSMT"/>
        </w:rPr>
        <w:t xml:space="preserve"> and </w:t>
      </w:r>
      <w:r w:rsidR="00D17032">
        <w:rPr>
          <w:rFonts w:ascii="TimesNewRomanPSMT" w:hAnsi="TimesNewRomanPSMT" w:cs="TimesNewRomanPSMT"/>
        </w:rPr>
        <w:t>ninth</w:t>
      </w:r>
      <w:r w:rsidR="008D219A">
        <w:rPr>
          <w:rFonts w:ascii="TimesNewRomanPSMT" w:hAnsi="TimesNewRomanPSMT" w:cs="TimesNewRomanPSMT"/>
        </w:rPr>
        <w:t xml:space="preserve"> cities in the world in terms of annual losses due to flooding. </w:t>
      </w:r>
      <w:r w:rsidR="004812F2" w:rsidRPr="00D17032">
        <w:rPr>
          <w:rFonts w:ascii="TimesNewRomanPSMT" w:hAnsi="TimesNewRomanPSMT" w:cs="TimesNewRomanPSMT"/>
        </w:rPr>
        <w:t xml:space="preserve">This project, announced today, will be an international collaboration, </w:t>
      </w:r>
      <w:r w:rsidR="00D17032" w:rsidRPr="00D17032">
        <w:rPr>
          <w:rFonts w:ascii="TimesNewRomanPSMT" w:hAnsi="TimesNewRomanPSMT" w:cs="TimesNewRomanPSMT"/>
        </w:rPr>
        <w:t>bringing</w:t>
      </w:r>
      <w:r w:rsidR="004812F2" w:rsidRPr="00D17032">
        <w:rPr>
          <w:rFonts w:ascii="TimesNewRomanPSMT" w:hAnsi="TimesNewRomanPSMT" w:cs="TimesNewRomanPSMT"/>
        </w:rPr>
        <w:t xml:space="preserve"> together expertise from research organisations in China and the Ne</w:t>
      </w:r>
      <w:del w:id="2" w:author="Wolf, Judith" w:date="2017-08-09T16:17:00Z">
        <w:r w:rsidR="004812F2" w:rsidRPr="00D17032" w:rsidDel="005C74E4">
          <w:rPr>
            <w:rFonts w:ascii="TimesNewRomanPSMT" w:hAnsi="TimesNewRomanPSMT" w:cs="TimesNewRomanPSMT"/>
          </w:rPr>
          <w:delText>a</w:delText>
        </w:r>
      </w:del>
      <w:r w:rsidR="004812F2" w:rsidRPr="00D17032">
        <w:rPr>
          <w:rFonts w:ascii="TimesNewRomanPSMT" w:hAnsi="TimesNewRomanPSMT" w:cs="TimesNewRomanPSMT"/>
        </w:rPr>
        <w:t>therlands, as well as a UK component led by the National Oceanography Centre (NOC)</w:t>
      </w:r>
      <w:ins w:id="3" w:author="Wolf, Judith" w:date="2017-08-09T17:00:00Z">
        <w:r w:rsidR="009D157D">
          <w:rPr>
            <w:rFonts w:ascii="TimesNewRomanPSMT" w:hAnsi="TimesNewRomanPSMT" w:cs="TimesNewRomanPSMT"/>
          </w:rPr>
          <w:t xml:space="preserve"> and including the University of Liverpool</w:t>
        </w:r>
      </w:ins>
      <w:bookmarkStart w:id="4" w:name="_GoBack"/>
      <w:bookmarkEnd w:id="4"/>
      <w:r w:rsidR="004812F2" w:rsidRPr="00D17032">
        <w:rPr>
          <w:rFonts w:ascii="TimesNewRomanPSMT" w:hAnsi="TimesNewRomanPSMT" w:cs="TimesNewRomanPSMT"/>
        </w:rPr>
        <w:t>.</w:t>
      </w:r>
      <w:r w:rsidR="00C32B41" w:rsidRPr="00D17032">
        <w:rPr>
          <w:rFonts w:ascii="TimesNewRomanPSMT" w:hAnsi="TimesNewRomanPSMT" w:cs="TimesNewRomanPSMT"/>
        </w:rPr>
        <w:t xml:space="preserve"> </w:t>
      </w:r>
    </w:p>
    <w:p w:rsidR="0058047A" w:rsidRPr="00344027" w:rsidRDefault="00C8174C" w:rsidP="007D1B4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Human activities have led to </w:t>
      </w:r>
      <w:proofErr w:type="gramStart"/>
      <w:r>
        <w:rPr>
          <w:rFonts w:ascii="TimesNewRomanPSMT" w:hAnsi="TimesNewRomanPSMT" w:cs="TimesNewRomanPSMT"/>
        </w:rPr>
        <w:t>wide-spread</w:t>
      </w:r>
      <w:proofErr w:type="gramEnd"/>
      <w:r>
        <w:rPr>
          <w:rFonts w:ascii="TimesNewRomanPSMT" w:hAnsi="TimesNewRomanPSMT" w:cs="TimesNewRomanPSMT"/>
        </w:rPr>
        <w:t xml:space="preserve"> decline of coastal ecosystems, including; mangrove, saltmarshes and coral reefs.</w:t>
      </w:r>
      <w:r w:rsidRPr="00A912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Nature-based coastal defences </w:t>
      </w:r>
      <w:proofErr w:type="gramStart"/>
      <w:r>
        <w:rPr>
          <w:rFonts w:ascii="TimesNewRomanPSMT" w:hAnsi="TimesNewRomanPSMT" w:cs="TimesNewRomanPSMT"/>
        </w:rPr>
        <w:t>are being developed</w:t>
      </w:r>
      <w:proofErr w:type="gramEnd"/>
      <w:r>
        <w:rPr>
          <w:rFonts w:ascii="TimesNewRomanPSMT" w:hAnsi="TimesNewRomanPSMT" w:cs="TimesNewRomanPSMT"/>
        </w:rPr>
        <w:t xml:space="preserve"> to simultaneously mi</w:t>
      </w:r>
      <w:r w:rsidR="00344027">
        <w:rPr>
          <w:rFonts w:ascii="TimesNewRomanPSMT" w:hAnsi="TimesNewRomanPSMT" w:cs="TimesNewRomanPSMT"/>
        </w:rPr>
        <w:t>tigate flood risks and conserve</w:t>
      </w:r>
      <w:r>
        <w:rPr>
          <w:rFonts w:ascii="TimesNewRomanPSMT" w:hAnsi="TimesNewRomanPSMT" w:cs="TimesNewRomanPSMT"/>
        </w:rPr>
        <w:t xml:space="preserve"> valuable coastal ecosystems. This innovative approach creates coastal ecosystems that attenuate waves, reduce storm surge impacts and stabilize shorelines</w:t>
      </w:r>
      <w:r w:rsidR="00344027">
        <w:rPr>
          <w:rFonts w:ascii="TimesNewRomanPSMT" w:hAnsi="TimesNewRomanPSMT" w:cs="TimesNewRomanPSMT"/>
        </w:rPr>
        <w:t xml:space="preserve"> in a way that </w:t>
      </w:r>
      <w:r w:rsidR="005F7BCB">
        <w:rPr>
          <w:rFonts w:ascii="TimesNewRomanPSMT" w:hAnsi="TimesNewRomanPSMT" w:cs="TimesNewRomanPSMT"/>
        </w:rPr>
        <w:t xml:space="preserve">is </w:t>
      </w:r>
      <w:r w:rsidR="00344027">
        <w:rPr>
          <w:rFonts w:ascii="TimesNewRomanPSMT" w:hAnsi="TimesNewRomanPSMT" w:cs="TimesNewRomanPSMT"/>
        </w:rPr>
        <w:t>adapt</w:t>
      </w:r>
      <w:r w:rsidR="005F7BCB">
        <w:rPr>
          <w:rFonts w:ascii="TimesNewRomanPSMT" w:hAnsi="TimesNewRomanPSMT" w:cs="TimesNewRomanPSMT"/>
        </w:rPr>
        <w:t>able</w:t>
      </w:r>
      <w:r w:rsidR="00344027">
        <w:rPr>
          <w:rFonts w:ascii="TimesNewRomanPSMT" w:hAnsi="TimesNewRomanPSMT" w:cs="TimesNewRomanPSMT"/>
        </w:rPr>
        <w:t xml:space="preserve"> to environmental change, and so is robust and cost-effective. N</w:t>
      </w:r>
      <w:r w:rsidR="00450804">
        <w:rPr>
          <w:rFonts w:ascii="TimesNewRomanPSMT" w:hAnsi="TimesNewRomanPSMT" w:cs="TimesNewRomanPSMT"/>
        </w:rPr>
        <w:t>ature-based coastal defence</w:t>
      </w:r>
      <w:r w:rsidR="004812F2">
        <w:rPr>
          <w:rFonts w:ascii="TimesNewRomanPSMT" w:hAnsi="TimesNewRomanPSMT" w:cs="TimesNewRomanPSMT"/>
        </w:rPr>
        <w:t>s</w:t>
      </w:r>
      <w:r w:rsidR="00450804">
        <w:rPr>
          <w:rFonts w:ascii="TimesNewRomanPSMT" w:hAnsi="TimesNewRomanPSMT" w:cs="TimesNewRomanPSMT"/>
        </w:rPr>
        <w:t xml:space="preserve"> ha</w:t>
      </w:r>
      <w:r w:rsidR="004812F2">
        <w:rPr>
          <w:rFonts w:ascii="TimesNewRomanPSMT" w:hAnsi="TimesNewRomanPSMT" w:cs="TimesNewRomanPSMT"/>
        </w:rPr>
        <w:t>ve</w:t>
      </w:r>
      <w:r w:rsidR="00450804">
        <w:rPr>
          <w:rFonts w:ascii="TimesNewRomanPSMT" w:hAnsi="TimesNewRomanPSMT" w:cs="TimesNewRomanPSMT"/>
        </w:rPr>
        <w:t xml:space="preserve"> great potential value for Chinese deltas, where large coastal populations are at high risk of flooding a</w:t>
      </w:r>
      <w:r w:rsidR="004812F2">
        <w:rPr>
          <w:rFonts w:ascii="TimesNewRomanPSMT" w:hAnsi="TimesNewRomanPSMT" w:cs="TimesNewRomanPSMT"/>
        </w:rPr>
        <w:t>nd wetlands have been lost at a high</w:t>
      </w:r>
      <w:r w:rsidR="00450804">
        <w:rPr>
          <w:rFonts w:ascii="TimesNewRomanPSMT" w:hAnsi="TimesNewRomanPSMT" w:cs="TimesNewRomanPSMT"/>
        </w:rPr>
        <w:t xml:space="preserve"> rate due to land-reclamation. </w:t>
      </w:r>
      <w:r w:rsidR="0058047A">
        <w:rPr>
          <w:rFonts w:ascii="TimesNewRomanPSMT" w:hAnsi="TimesNewRomanPSMT" w:cs="TimesNewRomanPSMT"/>
        </w:rPr>
        <w:t>This project will help inform a</w:t>
      </w:r>
      <w:r w:rsidR="00D17032">
        <w:rPr>
          <w:rFonts w:ascii="TimesNewRomanPSMT" w:hAnsi="TimesNewRomanPSMT" w:cs="TimesNewRomanPSMT"/>
        </w:rPr>
        <w:t xml:space="preserve"> 23 km-long pilot eco-dike ring </w:t>
      </w:r>
      <w:del w:id="5" w:author="Wolf, Judith" w:date="2017-08-09T16:17:00Z">
        <w:r w:rsidR="0058047A" w:rsidDel="005C74E4">
          <w:rPr>
            <w:rFonts w:ascii="TimesNewRomanPSMT" w:hAnsi="TimesNewRomanPSMT" w:cs="TimesNewRomanPSMT"/>
          </w:rPr>
          <w:delText xml:space="preserve">due </w:delText>
        </w:r>
      </w:del>
      <w:proofErr w:type="gramStart"/>
      <w:ins w:id="6" w:author="Wolf, Judith" w:date="2017-08-09T16:17:00Z">
        <w:r w:rsidR="005C74E4">
          <w:rPr>
            <w:rFonts w:ascii="TimesNewRomanPSMT" w:hAnsi="TimesNewRomanPSMT" w:cs="TimesNewRomanPSMT"/>
          </w:rPr>
          <w:t>planned</w:t>
        </w:r>
        <w:r w:rsidR="005C74E4">
          <w:rPr>
            <w:rFonts w:ascii="TimesNewRomanPSMT" w:hAnsi="TimesNewRomanPSMT" w:cs="TimesNewRomanPSMT"/>
          </w:rPr>
          <w:t xml:space="preserve"> </w:t>
        </w:r>
      </w:ins>
      <w:r w:rsidR="0058047A">
        <w:rPr>
          <w:rFonts w:ascii="TimesNewRomanPSMT" w:hAnsi="TimesNewRomanPSMT" w:cs="TimesNewRomanPSMT"/>
        </w:rPr>
        <w:t>to</w:t>
      </w:r>
      <w:r w:rsidR="00D17032">
        <w:rPr>
          <w:rFonts w:ascii="TimesNewRomanPSMT" w:hAnsi="TimesNewRomanPSMT" w:cs="TimesNewRomanPSMT"/>
        </w:rPr>
        <w:t xml:space="preserve"> be implemented</w:t>
      </w:r>
      <w:proofErr w:type="gramEnd"/>
      <w:r w:rsidR="00D17032">
        <w:rPr>
          <w:rFonts w:ascii="TimesNewRomanPSMT" w:hAnsi="TimesNewRomanPSMT" w:cs="TimesNewRomanPSMT"/>
        </w:rPr>
        <w:t xml:space="preserve"> in </w:t>
      </w:r>
      <w:r w:rsidR="0058047A">
        <w:rPr>
          <w:rFonts w:ascii="TimesNewRomanPSMT" w:hAnsi="TimesNewRomanPSMT" w:cs="TimesNewRomanPSMT"/>
        </w:rPr>
        <w:t>Guangzhou</w:t>
      </w:r>
      <w:r w:rsidR="00D17032">
        <w:rPr>
          <w:rFonts w:ascii="TimesNewRomanPSMT" w:hAnsi="TimesNewRomanPSMT" w:cs="TimesNewRomanPSMT"/>
        </w:rPr>
        <w:t xml:space="preserve"> </w:t>
      </w:r>
      <w:r w:rsidR="0058047A">
        <w:rPr>
          <w:rFonts w:ascii="TimesNewRomanPSMT" w:hAnsi="TimesNewRomanPSMT" w:cs="TimesNewRomanPSMT"/>
        </w:rPr>
        <w:t>between 2018 and 2022.</w:t>
      </w:r>
    </w:p>
    <w:p w:rsidR="0058047A" w:rsidRDefault="004812F2" w:rsidP="0058047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However, </w:t>
      </w:r>
      <w:r w:rsidR="00C8174C">
        <w:rPr>
          <w:rFonts w:ascii="TimesNewRomanPSMT" w:hAnsi="TimesNewRomanPSMT" w:cs="TimesNewRomanPSMT"/>
        </w:rPr>
        <w:t xml:space="preserve">natural defences require space and </w:t>
      </w:r>
      <w:r>
        <w:rPr>
          <w:rFonts w:ascii="TimesNewRomanPSMT" w:hAnsi="TimesNewRomanPSMT" w:cs="TimesNewRomanPSMT"/>
        </w:rPr>
        <w:t>r</w:t>
      </w:r>
      <w:r w:rsidR="00450804">
        <w:rPr>
          <w:rFonts w:ascii="TimesNewRomanPSMT" w:hAnsi="TimesNewRomanPSMT" w:cs="TimesNewRomanPSMT"/>
        </w:rPr>
        <w:t xml:space="preserve">estoring lost ecosystems </w:t>
      </w:r>
      <w:r>
        <w:rPr>
          <w:rFonts w:ascii="TimesNewRomanPSMT" w:hAnsi="TimesNewRomanPSMT" w:cs="TimesNewRomanPSMT"/>
        </w:rPr>
        <w:t xml:space="preserve">in locations exposed to </w:t>
      </w:r>
      <w:r w:rsidR="00450804">
        <w:rPr>
          <w:rFonts w:ascii="TimesNewRomanPSMT" w:hAnsi="TimesNewRomanPSMT" w:cs="TimesNewRomanPSMT"/>
        </w:rPr>
        <w:t>wave</w:t>
      </w:r>
      <w:r>
        <w:rPr>
          <w:rFonts w:ascii="TimesNewRomanPSMT" w:hAnsi="TimesNewRomanPSMT" w:cs="TimesNewRomanPSMT"/>
        </w:rPr>
        <w:t>s</w:t>
      </w:r>
      <w:r w:rsidR="00450804">
        <w:rPr>
          <w:rFonts w:ascii="TimesNewRomanPSMT" w:hAnsi="TimesNewRomanPSMT" w:cs="TimesNewRomanPSMT"/>
        </w:rPr>
        <w:t xml:space="preserve"> can be extremely </w:t>
      </w:r>
      <w:r>
        <w:rPr>
          <w:rFonts w:ascii="TimesNewRomanPSMT" w:hAnsi="TimesNewRomanPSMT" w:cs="TimesNewRomanPSMT"/>
        </w:rPr>
        <w:t>challenging.</w:t>
      </w:r>
      <w:r w:rsidR="0058047A">
        <w:rPr>
          <w:rFonts w:ascii="TimesNewRomanPS-BoldMT" w:hAnsi="TimesNewRomanPS-BoldMT" w:cs="TimesNewRomanPS-BoldMT"/>
          <w:b/>
          <w:bCs/>
        </w:rPr>
        <w:t xml:space="preserve"> </w:t>
      </w:r>
      <w:r w:rsidR="00B413C7">
        <w:rPr>
          <w:rFonts w:ascii="TimesNewRomanPSMT" w:hAnsi="TimesNewRomanPSMT" w:cs="TimesNewRomanPSMT"/>
        </w:rPr>
        <w:t xml:space="preserve">Furthermore, although the use of wetlands as coastal defences has </w:t>
      </w:r>
      <w:r w:rsidR="0058047A">
        <w:rPr>
          <w:rFonts w:ascii="TimesNewRomanPSMT" w:hAnsi="TimesNewRomanPSMT" w:cs="TimesNewRomanPSMT"/>
        </w:rPr>
        <w:t xml:space="preserve">recently </w:t>
      </w:r>
      <w:r w:rsidR="00B413C7">
        <w:rPr>
          <w:rFonts w:ascii="TimesNewRomanPSMT" w:hAnsi="TimesNewRomanPSMT" w:cs="TimesNewRomanPSMT"/>
        </w:rPr>
        <w:t>start</w:t>
      </w:r>
      <w:r w:rsidR="0058047A">
        <w:rPr>
          <w:rFonts w:ascii="TimesNewRomanPSMT" w:hAnsi="TimesNewRomanPSMT" w:cs="TimesNewRomanPSMT"/>
        </w:rPr>
        <w:t>ed</w:t>
      </w:r>
      <w:r w:rsidR="00B413C7">
        <w:rPr>
          <w:rFonts w:ascii="TimesNewRomanPSMT" w:hAnsi="TimesNewRomanPSMT" w:cs="TimesNewRomanPSMT"/>
        </w:rPr>
        <w:t xml:space="preserve"> to </w:t>
      </w:r>
      <w:proofErr w:type="gramStart"/>
      <w:r w:rsidR="00B413C7">
        <w:rPr>
          <w:rFonts w:ascii="TimesNewRomanPSMT" w:hAnsi="TimesNewRomanPSMT" w:cs="TimesNewRomanPSMT"/>
        </w:rPr>
        <w:t xml:space="preserve">be </w:t>
      </w:r>
      <w:del w:id="7" w:author="Wolf, Judith" w:date="2017-08-09T16:18:00Z">
        <w:r w:rsidR="00B413C7" w:rsidDel="005C74E4">
          <w:rPr>
            <w:rFonts w:ascii="TimesNewRomanPSMT" w:hAnsi="TimesNewRomanPSMT" w:cs="TimesNewRomanPSMT"/>
          </w:rPr>
          <w:delText xml:space="preserve">implemented </w:delText>
        </w:r>
      </w:del>
      <w:ins w:id="8" w:author="Wolf, Judith" w:date="2017-08-09T16:18:00Z">
        <w:r w:rsidR="005C74E4">
          <w:rPr>
            <w:rFonts w:ascii="TimesNewRomanPSMT" w:hAnsi="TimesNewRomanPSMT" w:cs="TimesNewRomanPSMT"/>
          </w:rPr>
          <w:t>us</w:t>
        </w:r>
        <w:r w:rsidR="005C74E4">
          <w:rPr>
            <w:rFonts w:ascii="TimesNewRomanPSMT" w:hAnsi="TimesNewRomanPSMT" w:cs="TimesNewRomanPSMT"/>
          </w:rPr>
          <w:t>ed</w:t>
        </w:r>
        <w:proofErr w:type="gramEnd"/>
        <w:r w:rsidR="005C74E4">
          <w:rPr>
            <w:rFonts w:ascii="TimesNewRomanPSMT" w:hAnsi="TimesNewRomanPSMT" w:cs="TimesNewRomanPSMT"/>
          </w:rPr>
          <w:t xml:space="preserve"> </w:t>
        </w:r>
      </w:ins>
      <w:r w:rsidR="00B413C7">
        <w:rPr>
          <w:rFonts w:ascii="TimesNewRomanPSMT" w:hAnsi="TimesNewRomanPSMT" w:cs="TimesNewRomanPSMT"/>
        </w:rPr>
        <w:t xml:space="preserve">in </w:t>
      </w:r>
      <w:r w:rsidR="0058047A">
        <w:rPr>
          <w:rFonts w:ascii="TimesNewRomanPSMT" w:hAnsi="TimesNewRomanPSMT" w:cs="TimesNewRomanPSMT"/>
        </w:rPr>
        <w:t xml:space="preserve">some </w:t>
      </w:r>
      <w:r w:rsidR="00B413C7">
        <w:rPr>
          <w:rFonts w:ascii="TimesNewRomanPSMT" w:hAnsi="TimesNewRomanPSMT" w:cs="TimesNewRomanPSMT"/>
        </w:rPr>
        <w:t>countries, including the Ne</w:t>
      </w:r>
      <w:del w:id="9" w:author="Wolf, Judith" w:date="2017-08-09T16:18:00Z">
        <w:r w:rsidR="00B413C7" w:rsidDel="005C74E4">
          <w:rPr>
            <w:rFonts w:ascii="TimesNewRomanPSMT" w:hAnsi="TimesNewRomanPSMT" w:cs="TimesNewRomanPSMT"/>
          </w:rPr>
          <w:delText>a</w:delText>
        </w:r>
      </w:del>
      <w:r w:rsidR="00B413C7">
        <w:rPr>
          <w:rFonts w:ascii="TimesNewRomanPSMT" w:hAnsi="TimesNewRomanPSMT" w:cs="TimesNewRomanPSMT"/>
        </w:rPr>
        <w:t>therlands, the UK and the US</w:t>
      </w:r>
      <w:ins w:id="10" w:author="Wolf, Judith" w:date="2017-08-09T16:18:00Z">
        <w:r w:rsidR="005C74E4">
          <w:rPr>
            <w:rFonts w:ascii="TimesNewRomanPSMT" w:hAnsi="TimesNewRomanPSMT" w:cs="TimesNewRomanPSMT"/>
          </w:rPr>
          <w:t>A</w:t>
        </w:r>
      </w:ins>
      <w:r w:rsidR="00B413C7">
        <w:rPr>
          <w:rFonts w:ascii="TimesNewRomanPSMT" w:hAnsi="TimesNewRomanPSMT" w:cs="TimesNewRomanPSMT"/>
        </w:rPr>
        <w:t xml:space="preserve">, there are no practice-based rules for </w:t>
      </w:r>
      <w:del w:id="11" w:author="Wolf, Judith" w:date="2017-08-09T16:18:00Z">
        <w:r w:rsidR="00B413C7" w:rsidDel="005C74E4">
          <w:rPr>
            <w:rFonts w:ascii="TimesNewRomanPSMT" w:hAnsi="TimesNewRomanPSMT" w:cs="TimesNewRomanPSMT"/>
          </w:rPr>
          <w:delText xml:space="preserve">direct </w:delText>
        </w:r>
      </w:del>
      <w:r w:rsidR="00B413C7">
        <w:rPr>
          <w:rFonts w:ascii="TimesNewRomanPSMT" w:hAnsi="TimesNewRomanPSMT" w:cs="TimesNewRomanPSMT"/>
        </w:rPr>
        <w:t xml:space="preserve">applications </w:t>
      </w:r>
      <w:r w:rsidR="0058047A">
        <w:rPr>
          <w:rFonts w:ascii="TimesNewRomanPSMT" w:hAnsi="TimesNewRomanPSMT" w:cs="TimesNewRomanPSMT"/>
        </w:rPr>
        <w:t>to</w:t>
      </w:r>
      <w:r w:rsidR="00B413C7">
        <w:rPr>
          <w:rFonts w:ascii="TimesNewRomanPSMT" w:hAnsi="TimesNewRomanPSMT" w:cs="TimesNewRomanPSMT"/>
        </w:rPr>
        <w:t xml:space="preserve"> China. </w:t>
      </w:r>
    </w:p>
    <w:p w:rsidR="0058047A" w:rsidRDefault="0058047A" w:rsidP="005804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</w:t>
      </w:r>
      <w:r w:rsidR="00B413C7">
        <w:rPr>
          <w:rFonts w:ascii="TimesNewRomanPSMT" w:hAnsi="TimesNewRomanPSMT" w:cs="TimesNewRomanPSMT"/>
        </w:rPr>
        <w:t xml:space="preserve">he successful implementation of nature-based coastal defence in Chinese deltas will strongly depend on obtaining an in-depth understanding of </w:t>
      </w:r>
      <w:r>
        <w:rPr>
          <w:rFonts w:ascii="TimesNewRomanPSMT" w:hAnsi="TimesNewRomanPSMT" w:cs="TimesNewRomanPSMT"/>
        </w:rPr>
        <w:t xml:space="preserve">two issues. The first </w:t>
      </w:r>
      <w:del w:id="12" w:author="Wolf, Judith" w:date="2017-08-09T16:18:00Z">
        <w:r w:rsidDel="005C74E4">
          <w:rPr>
            <w:rFonts w:ascii="TimesNewRomanPSMT" w:hAnsi="TimesNewRomanPSMT" w:cs="TimesNewRomanPSMT"/>
          </w:rPr>
          <w:delText>being</w:delText>
        </w:r>
        <w:r w:rsidRPr="0058047A" w:rsidDel="005C74E4">
          <w:rPr>
            <w:rFonts w:ascii="TimesNewRomanPSMT" w:hAnsi="TimesNewRomanPSMT" w:cs="TimesNewRomanPSMT"/>
          </w:rPr>
          <w:delText xml:space="preserve"> </w:delText>
        </w:r>
      </w:del>
      <w:ins w:id="13" w:author="Wolf, Judith" w:date="2017-08-09T16:18:00Z">
        <w:r w:rsidR="005C74E4">
          <w:rPr>
            <w:rFonts w:ascii="TimesNewRomanPSMT" w:hAnsi="TimesNewRomanPSMT" w:cs="TimesNewRomanPSMT"/>
          </w:rPr>
          <w:t>is</w:t>
        </w:r>
        <w:r w:rsidR="005C74E4" w:rsidRPr="0058047A">
          <w:rPr>
            <w:rFonts w:ascii="TimesNewRomanPSMT" w:hAnsi="TimesNewRomanPSMT" w:cs="TimesNewRomanPSMT"/>
          </w:rPr>
          <w:t xml:space="preserve"> </w:t>
        </w:r>
      </w:ins>
      <w:r w:rsidR="00B413C7" w:rsidRPr="0058047A">
        <w:rPr>
          <w:rFonts w:ascii="TimesNewRomanPSMT" w:hAnsi="TimesNewRomanPSMT" w:cs="TimesNewRomanPSMT"/>
        </w:rPr>
        <w:t>how w</w:t>
      </w:r>
      <w:r w:rsidR="005F7BCB">
        <w:rPr>
          <w:rFonts w:ascii="TimesNewRomanPSMT" w:hAnsi="TimesNewRomanPSMT" w:cs="TimesNewRomanPSMT"/>
        </w:rPr>
        <w:t xml:space="preserve">ide the </w:t>
      </w:r>
      <w:r w:rsidR="00B413C7" w:rsidRPr="0058047A">
        <w:rPr>
          <w:rFonts w:ascii="TimesNewRomanPSMT" w:hAnsi="TimesNewRomanPSMT" w:cs="TimesNewRomanPSMT"/>
        </w:rPr>
        <w:t>coastal defence zone should be</w:t>
      </w:r>
      <w:r w:rsidR="00B413C7">
        <w:rPr>
          <w:rFonts w:ascii="TimesNewRomanPSMT" w:hAnsi="TimesNewRomanPSMT" w:cs="TimesNewRomanPSMT"/>
        </w:rPr>
        <w:t xml:space="preserve">, and </w:t>
      </w:r>
      <w:r w:rsidRPr="0058047A">
        <w:rPr>
          <w:rFonts w:ascii="TimesNewRomanPSMT" w:hAnsi="TimesNewRomanPSMT" w:cs="TimesNewRomanPSMT"/>
        </w:rPr>
        <w:t>the second</w:t>
      </w:r>
      <w:r w:rsidR="00B413C7" w:rsidRPr="0058047A">
        <w:rPr>
          <w:rFonts w:ascii="TimesNewRomanPSMT" w:hAnsi="TimesNewRomanPSMT" w:cs="TimesNewRomanPSMT"/>
        </w:rPr>
        <w:t xml:space="preserve"> </w:t>
      </w:r>
      <w:r w:rsidR="005F7BCB">
        <w:rPr>
          <w:rFonts w:ascii="TimesNewRomanPSMT" w:hAnsi="TimesNewRomanPSMT" w:cs="TimesNewRomanPSMT"/>
        </w:rPr>
        <w:t xml:space="preserve">is </w:t>
      </w:r>
      <w:r w:rsidR="00B413C7" w:rsidRPr="0058047A">
        <w:rPr>
          <w:rFonts w:ascii="TimesNewRomanPSMT" w:hAnsi="TimesNewRomanPSMT" w:cs="TimesNewRomanPSMT"/>
        </w:rPr>
        <w:t xml:space="preserve">how to create the ecosystems where they </w:t>
      </w:r>
      <w:proofErr w:type="gramStart"/>
      <w:r w:rsidR="00B413C7" w:rsidRPr="0058047A">
        <w:rPr>
          <w:rFonts w:ascii="TimesNewRomanPSMT" w:hAnsi="TimesNewRomanPSMT" w:cs="TimesNewRomanPSMT"/>
        </w:rPr>
        <w:t>are needed</w:t>
      </w:r>
      <w:proofErr w:type="gramEnd"/>
      <w:ins w:id="14" w:author="Wolf, Judith" w:date="2017-08-09T16:19:00Z">
        <w:r w:rsidR="005C74E4">
          <w:rPr>
            <w:rFonts w:ascii="TimesNewRomanPSMT" w:hAnsi="TimesNewRomanPSMT" w:cs="TimesNewRomanPSMT"/>
          </w:rPr>
          <w:t xml:space="preserve">, such </w:t>
        </w:r>
      </w:ins>
      <w:ins w:id="15" w:author="Wolf, Judith" w:date="2017-08-09T16:20:00Z">
        <w:r w:rsidR="005C74E4">
          <w:rPr>
            <w:rFonts w:ascii="TimesNewRomanPSMT" w:hAnsi="TimesNewRomanPSMT" w:cs="TimesNewRomanPSMT"/>
          </w:rPr>
          <w:t xml:space="preserve">as </w:t>
        </w:r>
      </w:ins>
      <w:ins w:id="16" w:author="Wolf, Judith" w:date="2017-08-09T16:19:00Z">
        <w:r w:rsidR="005C74E4">
          <w:rPr>
            <w:rFonts w:ascii="TimesNewRomanPSMT" w:hAnsi="TimesNewRomanPSMT" w:cs="TimesNewRomanPSMT"/>
          </w:rPr>
          <w:t xml:space="preserve">examining the establishment of </w:t>
        </w:r>
      </w:ins>
      <w:ins w:id="17" w:author="Wolf, Judith" w:date="2017-08-09T16:20:00Z">
        <w:r w:rsidR="005C74E4">
          <w:rPr>
            <w:rFonts w:ascii="TimesNewRomanPSMT" w:hAnsi="TimesNewRomanPSMT" w:cs="TimesNewRomanPSMT"/>
          </w:rPr>
          <w:t xml:space="preserve">mangrove </w:t>
        </w:r>
      </w:ins>
      <w:ins w:id="18" w:author="Wolf, Judith" w:date="2017-08-09T16:19:00Z">
        <w:r w:rsidR="005C74E4">
          <w:rPr>
            <w:rFonts w:ascii="TimesNewRomanPSMT" w:hAnsi="TimesNewRomanPSMT" w:cs="TimesNewRomanPSMT"/>
          </w:rPr>
          <w:t>seedlings and the necessary weather windows for their survival</w:t>
        </w:r>
      </w:ins>
      <w:r w:rsidRPr="0058047A">
        <w:rPr>
          <w:rFonts w:ascii="TimesNewRomanPSMT" w:hAnsi="TimesNewRomanPSMT" w:cs="TimesNewRomanPSMT"/>
        </w:rPr>
        <w:t xml:space="preserve">. </w:t>
      </w:r>
    </w:p>
    <w:p w:rsidR="0058047A" w:rsidRDefault="0058047A" w:rsidP="005804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0CFA" w:rsidRDefault="0058047A" w:rsidP="0044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 xml:space="preserve">NOC scientists will provide the physical science basis and projections of sea level, typhoons and </w:t>
      </w:r>
      <w:proofErr w:type="gramStart"/>
      <w:r>
        <w:rPr>
          <w:rFonts w:ascii="TimesNewRomanPSMT" w:hAnsi="TimesNewRomanPSMT" w:cs="TimesNewRomanPSMT"/>
        </w:rPr>
        <w:t>waves</w:t>
      </w:r>
      <w:proofErr w:type="gramEnd"/>
      <w:r>
        <w:rPr>
          <w:rFonts w:ascii="TimesNewRomanPSMT" w:hAnsi="TimesNewRomanPSMT" w:cs="TimesNewRomanPSMT"/>
        </w:rPr>
        <w:t xml:space="preserve"> in the South China Sea. </w:t>
      </w:r>
      <w:del w:id="19" w:author="Wolf, Judith" w:date="2017-08-09T16:20:00Z">
        <w:r w:rsidR="00440CFA" w:rsidDel="005C74E4">
          <w:rPr>
            <w:rFonts w:ascii="TimesNewRomanPSMT" w:hAnsi="TimesNewRomanPSMT" w:cs="TimesNewRomanPSMT"/>
          </w:rPr>
          <w:delText>Whereas s</w:delText>
        </w:r>
      </w:del>
      <w:ins w:id="20" w:author="Wolf, Judith" w:date="2017-08-09T16:20:00Z">
        <w:r w:rsidR="005C74E4">
          <w:rPr>
            <w:rFonts w:ascii="TimesNewRomanPSMT" w:hAnsi="TimesNewRomanPSMT" w:cs="TimesNewRomanPSMT"/>
          </w:rPr>
          <w:t>S</w:t>
        </w:r>
      </w:ins>
      <w:r w:rsidR="00440CFA">
        <w:rPr>
          <w:rFonts w:ascii="TimesNewRomanPSMT" w:hAnsi="TimesNewRomanPSMT" w:cs="TimesNewRomanPSMT"/>
        </w:rPr>
        <w:t xml:space="preserve">cientists from the </w:t>
      </w:r>
      <w:del w:id="21" w:author="Wolf, Judith" w:date="2017-08-09T16:20:00Z">
        <w:r w:rsidR="00440CFA" w:rsidDel="005C74E4">
          <w:rPr>
            <w:rFonts w:ascii="TimesNewRomanPSMT" w:hAnsi="TimesNewRomanPSMT" w:cs="TimesNewRomanPSMT"/>
          </w:rPr>
          <w:delText xml:space="preserve">Neatherlands based </w:delText>
        </w:r>
      </w:del>
      <w:r w:rsidR="00440CFA">
        <w:rPr>
          <w:rFonts w:ascii="TimesNewRomanPSMT" w:hAnsi="TimesNewRomanPSMT" w:cs="TimesNewRomanPSMT"/>
        </w:rPr>
        <w:t>Royal Netherlands Institute for Sea Research will lead research focussing on wetland ecology, including novel field experiments using a field wave-flume</w:t>
      </w:r>
      <w:r w:rsidR="00BF36FA">
        <w:rPr>
          <w:rFonts w:ascii="TimesNewRomanPSMT" w:hAnsi="TimesNewRomanPSMT" w:cs="TimesNewRomanPSMT"/>
        </w:rPr>
        <w:t xml:space="preserve">. </w:t>
      </w:r>
      <w:del w:id="22" w:author="Wolf, Judith" w:date="2017-08-09T16:23:00Z">
        <w:r w:rsidR="00BF36FA" w:rsidDel="005C74E4">
          <w:rPr>
            <w:rFonts w:ascii="TimesNewRomanPSMT" w:hAnsi="TimesNewRomanPSMT" w:cs="TimesNewRomanPSMT"/>
          </w:rPr>
          <w:delText>There will also be a</w:delText>
        </w:r>
      </w:del>
      <w:ins w:id="23" w:author="Wolf, Judith" w:date="2017-08-09T16:23:00Z">
        <w:r w:rsidR="005C74E4">
          <w:rPr>
            <w:rFonts w:ascii="TimesNewRomanPSMT" w:hAnsi="TimesNewRomanPSMT" w:cs="TimesNewRomanPSMT"/>
          </w:rPr>
          <w:t>Another</w:t>
        </w:r>
      </w:ins>
      <w:r w:rsidR="00BF36FA">
        <w:rPr>
          <w:rFonts w:ascii="TimesNewRomanPSMT" w:hAnsi="TimesNewRomanPSMT" w:cs="TimesNewRomanPSMT"/>
        </w:rPr>
        <w:t xml:space="preserve"> team of scientists, led by </w:t>
      </w:r>
      <w:r w:rsidR="00BF36FA" w:rsidRPr="00BF36FA">
        <w:rPr>
          <w:rFonts w:ascii="TimesNewRomanPSMT" w:hAnsi="TimesNewRomanPSMT" w:cs="TimesNewRomanPSMT"/>
        </w:rPr>
        <w:t xml:space="preserve">Sun </w:t>
      </w:r>
      <w:proofErr w:type="spellStart"/>
      <w:r w:rsidR="00BF36FA" w:rsidRPr="00BF36FA">
        <w:rPr>
          <w:rFonts w:ascii="TimesNewRomanPSMT" w:hAnsi="TimesNewRomanPSMT" w:cs="TimesNewRomanPSMT"/>
        </w:rPr>
        <w:t>Yat-sen</w:t>
      </w:r>
      <w:proofErr w:type="spellEnd"/>
      <w:r w:rsidR="00BF36FA" w:rsidRPr="00BF36FA">
        <w:rPr>
          <w:rFonts w:ascii="TimesNewRomanPSMT" w:hAnsi="TimesNewRomanPSMT" w:cs="TimesNewRomanPSMT"/>
        </w:rPr>
        <w:t xml:space="preserve"> University in China, </w:t>
      </w:r>
      <w:del w:id="24" w:author="Wolf, Judith" w:date="2017-08-09T16:23:00Z">
        <w:r w:rsidR="00BF36FA" w:rsidRPr="00BF36FA" w:rsidDel="005C74E4">
          <w:rPr>
            <w:rFonts w:ascii="TimesNewRomanPSMT" w:hAnsi="TimesNewRomanPSMT" w:cs="TimesNewRomanPSMT"/>
          </w:rPr>
          <w:delText>who</w:delText>
        </w:r>
      </w:del>
      <w:r w:rsidR="00BF36FA" w:rsidRPr="00BF36FA">
        <w:rPr>
          <w:rFonts w:ascii="TimesNewRomanPSMT" w:hAnsi="TimesNewRomanPSMT" w:cs="TimesNewRomanPSMT"/>
        </w:rPr>
        <w:t xml:space="preserve"> will </w:t>
      </w:r>
      <w:r w:rsidR="00BF36FA">
        <w:rPr>
          <w:rFonts w:ascii="TimesNewRomanPSMT" w:hAnsi="TimesNewRomanPSMT" w:cs="TimesNewRomanPSMT"/>
        </w:rPr>
        <w:t xml:space="preserve">investigate how </w:t>
      </w:r>
      <w:proofErr w:type="gramStart"/>
      <w:r w:rsidR="00BF36FA">
        <w:rPr>
          <w:rFonts w:ascii="TimesNewRomanPSMT" w:hAnsi="TimesNewRomanPSMT" w:cs="TimesNewRomanPSMT"/>
        </w:rPr>
        <w:t>the shape of the delta sediment is changed by</w:t>
      </w:r>
      <w:r w:rsidR="0084230A">
        <w:rPr>
          <w:rFonts w:ascii="TimesNewRomanPSMT" w:hAnsi="TimesNewRomanPSMT" w:cs="TimesNewRomanPSMT"/>
        </w:rPr>
        <w:t xml:space="preserve"> biological processes on a local-scale</w:t>
      </w:r>
      <w:proofErr w:type="gramEnd"/>
      <w:r w:rsidR="00440CFA">
        <w:rPr>
          <w:rFonts w:ascii="TimesNewRomanPS-BoldMT" w:hAnsi="TimesNewRomanPS-BoldMT" w:cs="TimesNewRomanPS-BoldMT"/>
          <w:bCs/>
        </w:rPr>
        <w:t>.</w:t>
      </w:r>
      <w:r w:rsidR="0084230A">
        <w:rPr>
          <w:rFonts w:ascii="TimesNewRomanPS-BoldMT" w:hAnsi="TimesNewRomanPS-BoldMT" w:cs="TimesNewRomanPS-BoldMT"/>
          <w:bCs/>
        </w:rPr>
        <w:t xml:space="preserve"> For example, the team </w:t>
      </w:r>
      <w:del w:id="25" w:author="Wolf, Judith" w:date="2017-08-09T16:21:00Z">
        <w:r w:rsidR="0084230A" w:rsidDel="005C74E4">
          <w:rPr>
            <w:rFonts w:ascii="TimesNewRomanPS-BoldMT" w:hAnsi="TimesNewRomanPS-BoldMT" w:cs="TimesNewRomanPS-BoldMT"/>
            <w:bCs/>
          </w:rPr>
          <w:delText xml:space="preserve">maybe </w:delText>
        </w:r>
      </w:del>
      <w:ins w:id="26" w:author="Wolf, Judith" w:date="2017-08-09T16:21:00Z">
        <w:r w:rsidR="005C74E4">
          <w:rPr>
            <w:rFonts w:ascii="TimesNewRomanPS-BoldMT" w:hAnsi="TimesNewRomanPS-BoldMT" w:cs="TimesNewRomanPS-BoldMT"/>
            <w:bCs/>
          </w:rPr>
          <w:t>will</w:t>
        </w:r>
        <w:r w:rsidR="005C74E4">
          <w:rPr>
            <w:rFonts w:ascii="TimesNewRomanPS-BoldMT" w:hAnsi="TimesNewRomanPS-BoldMT" w:cs="TimesNewRomanPS-BoldMT"/>
            <w:bCs/>
          </w:rPr>
          <w:t xml:space="preserve"> </w:t>
        </w:r>
      </w:ins>
      <w:r w:rsidR="0084230A">
        <w:rPr>
          <w:rFonts w:ascii="TimesNewRomanPS-BoldMT" w:hAnsi="TimesNewRomanPS-BoldMT" w:cs="TimesNewRomanPS-BoldMT"/>
          <w:bCs/>
        </w:rPr>
        <w:t>look</w:t>
      </w:r>
      <w:del w:id="27" w:author="Wolf, Judith" w:date="2017-08-09T16:21:00Z">
        <w:r w:rsidR="0084230A" w:rsidDel="005C74E4">
          <w:rPr>
            <w:rFonts w:ascii="TimesNewRomanPS-BoldMT" w:hAnsi="TimesNewRomanPS-BoldMT" w:cs="TimesNewRomanPS-BoldMT"/>
            <w:bCs/>
          </w:rPr>
          <w:delText>ing</w:delText>
        </w:r>
      </w:del>
      <w:r w:rsidR="0084230A">
        <w:rPr>
          <w:rFonts w:ascii="TimesNewRomanPS-BoldMT" w:hAnsi="TimesNewRomanPS-BoldMT" w:cs="TimesNewRomanPS-BoldMT"/>
          <w:bCs/>
        </w:rPr>
        <w:t xml:space="preserve"> at how oyster beds can act as ‘reefs’, absorbing energy from waves and so helping to protect the coast from erosion.</w:t>
      </w:r>
    </w:p>
    <w:p w:rsidR="00F62DB9" w:rsidRDefault="00F62DB9" w:rsidP="0044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F62DB9" w:rsidRDefault="00F62DB9" w:rsidP="00440CFA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Cs/>
        </w:rPr>
        <w:t>Dr Judith Wolf from the NOC, who will be leading the UK component of the project</w:t>
      </w:r>
      <w:ins w:id="28" w:author="Wolf, Judith" w:date="2017-08-09T16:24:00Z">
        <w:r w:rsidR="005C74E4">
          <w:rPr>
            <w:rFonts w:ascii="TimesNewRomanPS-BoldMT" w:hAnsi="TimesNewRomanPS-BoldMT" w:cs="TimesNewRomanPS-BoldMT"/>
            <w:bCs/>
          </w:rPr>
          <w:t>,</w:t>
        </w:r>
      </w:ins>
      <w:r>
        <w:rPr>
          <w:rFonts w:ascii="TimesNewRomanPS-BoldMT" w:hAnsi="TimesNewRomanPS-BoldMT" w:cs="TimesNewRomanPS-BoldMT"/>
          <w:bCs/>
        </w:rPr>
        <w:t xml:space="preserve"> said “</w:t>
      </w:r>
      <w:r w:rsidR="00882E7C">
        <w:rPr>
          <w:rFonts w:ascii="TimesNewRomanPS-BoldMT" w:hAnsi="TimesNewRomanPS-BoldMT" w:cs="TimesNewRomanPS-BoldMT"/>
          <w:bCs/>
        </w:rPr>
        <w:t xml:space="preserve">This is a really </w:t>
      </w:r>
      <w:r w:rsidR="00DD5A94">
        <w:rPr>
          <w:rFonts w:ascii="TimesNewRomanPS-BoldMT" w:hAnsi="TimesNewRomanPS-BoldMT" w:cs="TimesNewRomanPS-BoldMT"/>
          <w:bCs/>
        </w:rPr>
        <w:t>exciting</w:t>
      </w:r>
      <w:r w:rsidR="00882E7C">
        <w:rPr>
          <w:rFonts w:ascii="TimesNewRomanPS-BoldMT" w:hAnsi="TimesNewRomanPS-BoldMT" w:cs="TimesNewRomanPS-BoldMT"/>
          <w:bCs/>
        </w:rPr>
        <w:t xml:space="preserve"> opportunity </w:t>
      </w:r>
      <w:r w:rsidR="00DD5A94">
        <w:rPr>
          <w:rFonts w:ascii="TimesNewRomanPS-BoldMT" w:hAnsi="TimesNewRomanPS-BoldMT" w:cs="TimesNewRomanPS-BoldMT"/>
          <w:bCs/>
        </w:rPr>
        <w:t>t</w:t>
      </w:r>
      <w:r w:rsidR="00882E7C">
        <w:rPr>
          <w:rFonts w:ascii="TimesNewRomanPS-BoldMT" w:hAnsi="TimesNewRomanPS-BoldMT" w:cs="TimesNewRomanPS-BoldMT"/>
          <w:bCs/>
        </w:rPr>
        <w:t xml:space="preserve">o </w:t>
      </w:r>
      <w:r w:rsidR="00C045FF">
        <w:rPr>
          <w:rFonts w:ascii="TimesNewRomanPS-BoldMT" w:hAnsi="TimesNewRomanPS-BoldMT" w:cs="TimesNewRomanPS-BoldMT"/>
          <w:bCs/>
        </w:rPr>
        <w:t>use our</w:t>
      </w:r>
      <w:r w:rsidR="00882E7C">
        <w:rPr>
          <w:rFonts w:ascii="TimesNewRomanPS-BoldMT" w:hAnsi="TimesNewRomanPS-BoldMT" w:cs="TimesNewRomanPS-BoldMT"/>
          <w:bCs/>
        </w:rPr>
        <w:t xml:space="preserve"> world-class expertise</w:t>
      </w:r>
      <w:r w:rsidR="00B36184">
        <w:rPr>
          <w:rFonts w:ascii="TimesNewRomanPS-BoldMT" w:hAnsi="TimesNewRomanPS-BoldMT" w:cs="TimesNewRomanPS-BoldMT"/>
          <w:bCs/>
        </w:rPr>
        <w:t xml:space="preserve"> </w:t>
      </w:r>
      <w:r w:rsidR="00882E7C">
        <w:rPr>
          <w:rFonts w:ascii="TimesNewRomanPS-BoldMT" w:hAnsi="TimesNewRomanPS-BoldMT" w:cs="TimesNewRomanPS-BoldMT"/>
          <w:bCs/>
        </w:rPr>
        <w:t xml:space="preserve">on </w:t>
      </w:r>
      <w:ins w:id="29" w:author="Wolf, Judith" w:date="2017-08-09T16:24:00Z">
        <w:r w:rsidR="005C74E4">
          <w:rPr>
            <w:rFonts w:ascii="TimesNewRomanPS-BoldMT" w:hAnsi="TimesNewRomanPS-BoldMT" w:cs="TimesNewRomanPS-BoldMT"/>
            <w:bCs/>
          </w:rPr>
          <w:t xml:space="preserve">modelling </w:t>
        </w:r>
      </w:ins>
      <w:r w:rsidR="00882E7C">
        <w:rPr>
          <w:rFonts w:ascii="TimesNewRomanPS-BoldMT" w:hAnsi="TimesNewRomanPS-BoldMT" w:cs="TimesNewRomanPS-BoldMT"/>
          <w:bCs/>
        </w:rPr>
        <w:t>tides</w:t>
      </w:r>
      <w:ins w:id="30" w:author="Wolf, Judith" w:date="2017-08-09T16:21:00Z">
        <w:r w:rsidR="005C74E4">
          <w:rPr>
            <w:rFonts w:ascii="TimesNewRomanPS-BoldMT" w:hAnsi="TimesNewRomanPS-BoldMT" w:cs="TimesNewRomanPS-BoldMT"/>
            <w:bCs/>
          </w:rPr>
          <w:t>, storms, waves</w:t>
        </w:r>
      </w:ins>
      <w:r w:rsidR="00882E7C">
        <w:rPr>
          <w:rFonts w:ascii="TimesNewRomanPS-BoldMT" w:hAnsi="TimesNewRomanPS-BoldMT" w:cs="TimesNewRomanPS-BoldMT"/>
          <w:bCs/>
        </w:rPr>
        <w:t xml:space="preserve"> and sea-level</w:t>
      </w:r>
      <w:r w:rsidR="00B36184">
        <w:rPr>
          <w:rFonts w:ascii="TimesNewRomanPS-BoldMT" w:hAnsi="TimesNewRomanPS-BoldMT" w:cs="TimesNewRomanPS-BoldMT"/>
          <w:bCs/>
        </w:rPr>
        <w:t>,</w:t>
      </w:r>
      <w:r w:rsidR="00882E7C">
        <w:rPr>
          <w:rFonts w:ascii="TimesNewRomanPS-BoldMT" w:hAnsi="TimesNewRomanPS-BoldMT" w:cs="TimesNewRomanPS-BoldMT"/>
          <w:bCs/>
        </w:rPr>
        <w:t xml:space="preserve"> </w:t>
      </w:r>
      <w:r w:rsidR="00B36184">
        <w:rPr>
          <w:rFonts w:ascii="TimesNewRomanPS-BoldMT" w:hAnsi="TimesNewRomanPS-BoldMT" w:cs="TimesNewRomanPS-BoldMT"/>
          <w:bCs/>
        </w:rPr>
        <w:t>alongside expertise from</w:t>
      </w:r>
      <w:ins w:id="31" w:author="Wolf, Judith" w:date="2017-08-09T16:24:00Z">
        <w:r w:rsidR="005C74E4">
          <w:rPr>
            <w:rFonts w:ascii="TimesNewRomanPS-BoldMT" w:hAnsi="TimesNewRomanPS-BoldMT" w:cs="TimesNewRomanPS-BoldMT"/>
            <w:bCs/>
          </w:rPr>
          <w:t xml:space="preserve"> ecologi</w:t>
        </w:r>
      </w:ins>
      <w:ins w:id="32" w:author="Wolf, Judith" w:date="2017-08-09T16:25:00Z">
        <w:r w:rsidR="005C74E4">
          <w:rPr>
            <w:rFonts w:ascii="TimesNewRomanPS-BoldMT" w:hAnsi="TimesNewRomanPS-BoldMT" w:cs="TimesNewRomanPS-BoldMT"/>
            <w:bCs/>
          </w:rPr>
          <w:t>sts</w:t>
        </w:r>
      </w:ins>
      <w:del w:id="33" w:author="Wolf, Judith" w:date="2017-08-09T16:25:00Z">
        <w:r w:rsidR="00B36184" w:rsidDel="005C74E4">
          <w:rPr>
            <w:rFonts w:ascii="TimesNewRomanPS-BoldMT" w:hAnsi="TimesNewRomanPS-BoldMT" w:cs="TimesNewRomanPS-BoldMT"/>
            <w:bCs/>
          </w:rPr>
          <w:delText xml:space="preserve"> scientists</w:delText>
        </w:r>
      </w:del>
      <w:r w:rsidR="00B36184">
        <w:rPr>
          <w:rFonts w:ascii="TimesNewRomanPS-BoldMT" w:hAnsi="TimesNewRomanPS-BoldMT" w:cs="TimesNewRomanPS-BoldMT"/>
          <w:bCs/>
        </w:rPr>
        <w:t xml:space="preserve"> </w:t>
      </w:r>
      <w:del w:id="34" w:author="Wolf, Judith" w:date="2017-08-09T16:21:00Z">
        <w:r w:rsidR="00B36184" w:rsidDel="005C74E4">
          <w:rPr>
            <w:rFonts w:ascii="TimesNewRomanPS-BoldMT" w:hAnsi="TimesNewRomanPS-BoldMT" w:cs="TimesNewRomanPS-BoldMT"/>
            <w:bCs/>
          </w:rPr>
          <w:delText>around the world</w:delText>
        </w:r>
      </w:del>
      <w:ins w:id="35" w:author="Wolf, Judith" w:date="2017-08-09T16:21:00Z">
        <w:r w:rsidR="005C74E4">
          <w:rPr>
            <w:rFonts w:ascii="TimesNewRomanPS-BoldMT" w:hAnsi="TimesNewRomanPS-BoldMT" w:cs="TimesNewRomanPS-BoldMT"/>
            <w:bCs/>
          </w:rPr>
          <w:t>in other countries</w:t>
        </w:r>
      </w:ins>
      <w:r w:rsidR="00B36184">
        <w:rPr>
          <w:rFonts w:ascii="TimesNewRomanPS-BoldMT" w:hAnsi="TimesNewRomanPS-BoldMT" w:cs="TimesNewRomanPS-BoldMT"/>
          <w:bCs/>
        </w:rPr>
        <w:t>, in</w:t>
      </w:r>
      <w:r w:rsidR="00C045FF">
        <w:rPr>
          <w:rFonts w:ascii="TimesNewRomanPS-BoldMT" w:hAnsi="TimesNewRomanPS-BoldMT" w:cs="TimesNewRomanPS-BoldMT"/>
          <w:bCs/>
        </w:rPr>
        <w:t xml:space="preserve"> a project that could deliver real</w:t>
      </w:r>
      <w:r w:rsidR="00875B84">
        <w:rPr>
          <w:rFonts w:ascii="TimesNewRomanPS-BoldMT" w:hAnsi="TimesNewRomanPS-BoldMT" w:cs="TimesNewRomanPS-BoldMT"/>
          <w:bCs/>
        </w:rPr>
        <w:t xml:space="preserve"> </w:t>
      </w:r>
      <w:r w:rsidR="00DD5A94">
        <w:rPr>
          <w:rFonts w:ascii="TimesNewRomanPS-BoldMT" w:hAnsi="TimesNewRomanPS-BoldMT" w:cs="TimesNewRomanPS-BoldMT"/>
          <w:bCs/>
        </w:rPr>
        <w:t>environmental, social and economic benefit</w:t>
      </w:r>
      <w:r w:rsidR="00B36184">
        <w:rPr>
          <w:rFonts w:ascii="TimesNewRomanPS-BoldMT" w:hAnsi="TimesNewRomanPS-BoldMT" w:cs="TimesNewRomanPS-BoldMT"/>
          <w:bCs/>
        </w:rPr>
        <w:t xml:space="preserve"> to coastal communities.”</w:t>
      </w:r>
    </w:p>
    <w:p w:rsidR="0058047A" w:rsidRDefault="0058047A" w:rsidP="005804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307F9" w:rsidRDefault="00F8106A" w:rsidP="00A912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Notes to editors</w:t>
      </w:r>
    </w:p>
    <w:p w:rsidR="00F8106A" w:rsidRPr="00F8106A" w:rsidRDefault="00F8106A" w:rsidP="00F810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project </w:t>
      </w:r>
      <w:proofErr w:type="gramStart"/>
      <w:r>
        <w:rPr>
          <w:rFonts w:ascii="TimesNewRomanPSMT" w:hAnsi="TimesNewRomanPSMT" w:cs="TimesNewRomanPSMT"/>
        </w:rPr>
        <w:t xml:space="preserve">is </w:t>
      </w:r>
      <w:r w:rsidRPr="00F8106A">
        <w:rPr>
          <w:rFonts w:ascii="TimesNewRomanPS-BoldMT" w:hAnsi="TimesNewRomanPS-BoldMT" w:cs="TimesNewRomanPS-BoldMT"/>
          <w:bCs/>
        </w:rPr>
        <w:t>called</w:t>
      </w:r>
      <w:proofErr w:type="gramEnd"/>
      <w:r w:rsidRPr="00F8106A">
        <w:rPr>
          <w:rFonts w:ascii="TimesNewRomanPS-BoldMT" w:hAnsi="TimesNewRomanPS-BoldMT" w:cs="TimesNewRomanPS-BoldMT"/>
          <w:bCs/>
        </w:rPr>
        <w:t xml:space="preserve"> Applying Nature-based </w:t>
      </w:r>
      <w:proofErr w:type="spellStart"/>
      <w:r w:rsidRPr="00F8106A">
        <w:rPr>
          <w:rFonts w:ascii="TimesNewRomanPS-BoldMT" w:hAnsi="TimesNewRomanPS-BoldMT" w:cs="TimesNewRomanPS-BoldMT"/>
          <w:bCs/>
        </w:rPr>
        <w:t>COastal</w:t>
      </w:r>
      <w:proofErr w:type="spellEnd"/>
      <w:r w:rsidRPr="00F8106A">
        <w:rPr>
          <w:rFonts w:ascii="TimesNewRomanPS-BoldMT" w:hAnsi="TimesNewRomanPS-BoldMT" w:cs="TimesNewRomanPS-BoldMT"/>
          <w:bCs/>
        </w:rPr>
        <w:t xml:space="preserve"> </w:t>
      </w:r>
      <w:proofErr w:type="spellStart"/>
      <w:r w:rsidRPr="00F8106A">
        <w:rPr>
          <w:rFonts w:ascii="TimesNewRomanPS-BoldMT" w:hAnsi="TimesNewRomanPS-BoldMT" w:cs="TimesNewRomanPS-BoldMT"/>
          <w:bCs/>
        </w:rPr>
        <w:t>DEfence</w:t>
      </w:r>
      <w:proofErr w:type="spellEnd"/>
      <w:r w:rsidRPr="00F8106A">
        <w:rPr>
          <w:rFonts w:ascii="TimesNewRomanPS-BoldMT" w:hAnsi="TimesNewRomanPS-BoldMT" w:cs="TimesNewRomanPS-BoldMT"/>
          <w:bCs/>
        </w:rPr>
        <w:t xml:space="preserve"> to the world’s largest urban area - from science to Practice (ANCODE).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440CFA" w:rsidRDefault="00440CFA">
      <w:pPr>
        <w:autoSpaceDE w:val="0"/>
        <w:autoSpaceDN w:val="0"/>
        <w:adjustRightInd w:val="0"/>
        <w:spacing w:after="0" w:line="240" w:lineRule="auto"/>
      </w:pPr>
    </w:p>
    <w:sectPr w:rsidR="0044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, Judith">
    <w15:presenceInfo w15:providerId="AD" w15:userId="S-1-5-21-806336098-328524925-2139088911-4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7"/>
    <w:rsid w:val="00013EEC"/>
    <w:rsid w:val="000374A6"/>
    <w:rsid w:val="00050772"/>
    <w:rsid w:val="00055BD0"/>
    <w:rsid w:val="00055F44"/>
    <w:rsid w:val="00071B39"/>
    <w:rsid w:val="00080D4C"/>
    <w:rsid w:val="00094ACD"/>
    <w:rsid w:val="00094ED6"/>
    <w:rsid w:val="00095145"/>
    <w:rsid w:val="000A1BB9"/>
    <w:rsid w:val="000B711C"/>
    <w:rsid w:val="000C50B6"/>
    <w:rsid w:val="000E760E"/>
    <w:rsid w:val="0013434A"/>
    <w:rsid w:val="00135466"/>
    <w:rsid w:val="00143901"/>
    <w:rsid w:val="001A3102"/>
    <w:rsid w:val="001B020F"/>
    <w:rsid w:val="001B4774"/>
    <w:rsid w:val="001B577F"/>
    <w:rsid w:val="001F0C3A"/>
    <w:rsid w:val="001F16FC"/>
    <w:rsid w:val="0020208C"/>
    <w:rsid w:val="00202D06"/>
    <w:rsid w:val="002213CA"/>
    <w:rsid w:val="0023130E"/>
    <w:rsid w:val="002467B0"/>
    <w:rsid w:val="002957C3"/>
    <w:rsid w:val="002A0586"/>
    <w:rsid w:val="002A1E85"/>
    <w:rsid w:val="002B0862"/>
    <w:rsid w:val="00316BA8"/>
    <w:rsid w:val="003435D0"/>
    <w:rsid w:val="00343922"/>
    <w:rsid w:val="00344027"/>
    <w:rsid w:val="0035314F"/>
    <w:rsid w:val="00371B72"/>
    <w:rsid w:val="003879A0"/>
    <w:rsid w:val="003924B7"/>
    <w:rsid w:val="003A0325"/>
    <w:rsid w:val="003D12C7"/>
    <w:rsid w:val="003F2A04"/>
    <w:rsid w:val="004149B3"/>
    <w:rsid w:val="004362A8"/>
    <w:rsid w:val="00440CFA"/>
    <w:rsid w:val="0044346A"/>
    <w:rsid w:val="004471C1"/>
    <w:rsid w:val="00450804"/>
    <w:rsid w:val="004637A4"/>
    <w:rsid w:val="00474614"/>
    <w:rsid w:val="004812F2"/>
    <w:rsid w:val="00484F2D"/>
    <w:rsid w:val="004A0BE4"/>
    <w:rsid w:val="004B62ED"/>
    <w:rsid w:val="004B6C3B"/>
    <w:rsid w:val="004D1892"/>
    <w:rsid w:val="004E5BA3"/>
    <w:rsid w:val="005201E3"/>
    <w:rsid w:val="00521821"/>
    <w:rsid w:val="005250B6"/>
    <w:rsid w:val="005266F1"/>
    <w:rsid w:val="005578E2"/>
    <w:rsid w:val="0055796A"/>
    <w:rsid w:val="00561E0C"/>
    <w:rsid w:val="0058047A"/>
    <w:rsid w:val="0059158B"/>
    <w:rsid w:val="005C74E4"/>
    <w:rsid w:val="005F017D"/>
    <w:rsid w:val="005F652E"/>
    <w:rsid w:val="005F7BCB"/>
    <w:rsid w:val="00604246"/>
    <w:rsid w:val="0065209C"/>
    <w:rsid w:val="0067200E"/>
    <w:rsid w:val="00682C9E"/>
    <w:rsid w:val="006908E5"/>
    <w:rsid w:val="006929BB"/>
    <w:rsid w:val="006B123A"/>
    <w:rsid w:val="006C02DC"/>
    <w:rsid w:val="006C58FD"/>
    <w:rsid w:val="006D0BD1"/>
    <w:rsid w:val="006E3A45"/>
    <w:rsid w:val="006F173E"/>
    <w:rsid w:val="006F28D0"/>
    <w:rsid w:val="006F6111"/>
    <w:rsid w:val="00711F05"/>
    <w:rsid w:val="00716A06"/>
    <w:rsid w:val="00726516"/>
    <w:rsid w:val="007316D7"/>
    <w:rsid w:val="00770E98"/>
    <w:rsid w:val="00775DBA"/>
    <w:rsid w:val="00776147"/>
    <w:rsid w:val="007A0087"/>
    <w:rsid w:val="007B024E"/>
    <w:rsid w:val="007C6BA3"/>
    <w:rsid w:val="007D1B40"/>
    <w:rsid w:val="007D7CC6"/>
    <w:rsid w:val="007E307E"/>
    <w:rsid w:val="007F17EF"/>
    <w:rsid w:val="007F7BB1"/>
    <w:rsid w:val="008057BC"/>
    <w:rsid w:val="0081094A"/>
    <w:rsid w:val="008278B8"/>
    <w:rsid w:val="00832DEE"/>
    <w:rsid w:val="0084230A"/>
    <w:rsid w:val="00874D84"/>
    <w:rsid w:val="008759B7"/>
    <w:rsid w:val="00875B84"/>
    <w:rsid w:val="00882E7C"/>
    <w:rsid w:val="00891BCC"/>
    <w:rsid w:val="008B60BD"/>
    <w:rsid w:val="008D219A"/>
    <w:rsid w:val="008F5B1E"/>
    <w:rsid w:val="00901DF6"/>
    <w:rsid w:val="009059DF"/>
    <w:rsid w:val="00920970"/>
    <w:rsid w:val="0099389A"/>
    <w:rsid w:val="009A04F0"/>
    <w:rsid w:val="009A6608"/>
    <w:rsid w:val="009B2321"/>
    <w:rsid w:val="009C2798"/>
    <w:rsid w:val="009D157D"/>
    <w:rsid w:val="009F377F"/>
    <w:rsid w:val="009F4787"/>
    <w:rsid w:val="009F6C71"/>
    <w:rsid w:val="00A0571A"/>
    <w:rsid w:val="00A066F1"/>
    <w:rsid w:val="00A06A2A"/>
    <w:rsid w:val="00A10DE3"/>
    <w:rsid w:val="00A23C98"/>
    <w:rsid w:val="00A254F6"/>
    <w:rsid w:val="00A4200B"/>
    <w:rsid w:val="00A518A7"/>
    <w:rsid w:val="00A71318"/>
    <w:rsid w:val="00A74180"/>
    <w:rsid w:val="00A76309"/>
    <w:rsid w:val="00A84B09"/>
    <w:rsid w:val="00A912C7"/>
    <w:rsid w:val="00AA1BF3"/>
    <w:rsid w:val="00AA6A20"/>
    <w:rsid w:val="00AA757A"/>
    <w:rsid w:val="00AB60B0"/>
    <w:rsid w:val="00AC5D6B"/>
    <w:rsid w:val="00AE5F23"/>
    <w:rsid w:val="00AF0453"/>
    <w:rsid w:val="00AF6C72"/>
    <w:rsid w:val="00B03942"/>
    <w:rsid w:val="00B3167F"/>
    <w:rsid w:val="00B36184"/>
    <w:rsid w:val="00B413C7"/>
    <w:rsid w:val="00B47B92"/>
    <w:rsid w:val="00B740BF"/>
    <w:rsid w:val="00B815B6"/>
    <w:rsid w:val="00B868C8"/>
    <w:rsid w:val="00B953C0"/>
    <w:rsid w:val="00BF0315"/>
    <w:rsid w:val="00BF36FA"/>
    <w:rsid w:val="00C00B16"/>
    <w:rsid w:val="00C01E62"/>
    <w:rsid w:val="00C045FF"/>
    <w:rsid w:val="00C32B41"/>
    <w:rsid w:val="00C44886"/>
    <w:rsid w:val="00C54D06"/>
    <w:rsid w:val="00C643BD"/>
    <w:rsid w:val="00C65C73"/>
    <w:rsid w:val="00C7663A"/>
    <w:rsid w:val="00C8174C"/>
    <w:rsid w:val="00C91B8E"/>
    <w:rsid w:val="00CA7CA6"/>
    <w:rsid w:val="00CB1459"/>
    <w:rsid w:val="00CD4602"/>
    <w:rsid w:val="00CE544C"/>
    <w:rsid w:val="00CF1EE8"/>
    <w:rsid w:val="00D167D7"/>
    <w:rsid w:val="00D17032"/>
    <w:rsid w:val="00D22243"/>
    <w:rsid w:val="00D307F9"/>
    <w:rsid w:val="00D36FB3"/>
    <w:rsid w:val="00D4512A"/>
    <w:rsid w:val="00D6145D"/>
    <w:rsid w:val="00D6523C"/>
    <w:rsid w:val="00D67EC5"/>
    <w:rsid w:val="00D7072C"/>
    <w:rsid w:val="00DA2853"/>
    <w:rsid w:val="00DC49AD"/>
    <w:rsid w:val="00DC5D10"/>
    <w:rsid w:val="00DD2789"/>
    <w:rsid w:val="00DD5A94"/>
    <w:rsid w:val="00DE510C"/>
    <w:rsid w:val="00DE58B1"/>
    <w:rsid w:val="00DE6B4A"/>
    <w:rsid w:val="00DF6909"/>
    <w:rsid w:val="00E22F2F"/>
    <w:rsid w:val="00E3345D"/>
    <w:rsid w:val="00E37BED"/>
    <w:rsid w:val="00E4308E"/>
    <w:rsid w:val="00E435FD"/>
    <w:rsid w:val="00E5030B"/>
    <w:rsid w:val="00E5295E"/>
    <w:rsid w:val="00E66B68"/>
    <w:rsid w:val="00EA666B"/>
    <w:rsid w:val="00EC3354"/>
    <w:rsid w:val="00EE0F99"/>
    <w:rsid w:val="00EE2E3D"/>
    <w:rsid w:val="00EE5574"/>
    <w:rsid w:val="00EF3EE3"/>
    <w:rsid w:val="00F21D07"/>
    <w:rsid w:val="00F2628D"/>
    <w:rsid w:val="00F36EFA"/>
    <w:rsid w:val="00F46004"/>
    <w:rsid w:val="00F62DB9"/>
    <w:rsid w:val="00F63D8D"/>
    <w:rsid w:val="00F8106A"/>
    <w:rsid w:val="00F81B1E"/>
    <w:rsid w:val="00FA006C"/>
    <w:rsid w:val="00FB3AD4"/>
    <w:rsid w:val="00FB7417"/>
    <w:rsid w:val="00FC5619"/>
    <w:rsid w:val="00FD2DA4"/>
    <w:rsid w:val="00FD3BC6"/>
    <w:rsid w:val="00FD5E71"/>
    <w:rsid w:val="00FE767E"/>
    <w:rsid w:val="00FF2A42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C523"/>
  <w15:chartTrackingRefBased/>
  <w15:docId w15:val="{E641638E-B06E-466C-A8E4-33A0EDD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Judith</dc:creator>
  <cp:keywords/>
  <dc:description/>
  <cp:lastModifiedBy>Wolf, Judith</cp:lastModifiedBy>
  <cp:revision>3</cp:revision>
  <dcterms:created xsi:type="dcterms:W3CDTF">2017-08-09T15:25:00Z</dcterms:created>
  <dcterms:modified xsi:type="dcterms:W3CDTF">2017-08-09T16:00:00Z</dcterms:modified>
</cp:coreProperties>
</file>